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i/>
          <w:sz w:val="20"/>
          <w:szCs w:val="20"/>
        </w:rPr>
        <w:id w:val="-142743368"/>
        <w:placeholder>
          <w:docPart w:val="DefaultPlaceholder_-1854013440"/>
        </w:placeholder>
      </w:sdtPr>
      <w:sdtEndPr>
        <w:rPr>
          <w:i w:val="0"/>
          <w:sz w:val="24"/>
          <w:szCs w:val="24"/>
        </w:rPr>
      </w:sdtEndPr>
      <w:sdtContent>
        <w:permStart w:id="1917851962" w:edGrp="everyone" w:displacedByCustomXml="prev"/>
        <w:p w14:paraId="6964F862" w14:textId="37278636" w:rsidR="00046AEB" w:rsidRPr="00436789" w:rsidRDefault="00436789" w:rsidP="00046AE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36789">
            <w:rPr>
              <w:rFonts w:ascii="Arial" w:hAnsi="Arial" w:cs="Arial"/>
              <w:b/>
              <w:sz w:val="24"/>
              <w:szCs w:val="24"/>
            </w:rPr>
            <w:t xml:space="preserve">SECURITY EXTENSION </w:t>
          </w:r>
          <w:r w:rsidR="004D5A8C">
            <w:rPr>
              <w:rFonts w:ascii="Arial" w:hAnsi="Arial" w:cs="Arial"/>
              <w:b/>
              <w:sz w:val="24"/>
              <w:szCs w:val="24"/>
            </w:rPr>
            <w:t>TEMPLATE</w:t>
          </w:r>
        </w:p>
      </w:sdtContent>
    </w:sdt>
    <w:permEnd w:id="1917851962"/>
    <w:p w14:paraId="6225EBEE" w14:textId="2105DF14" w:rsidR="008C17B3" w:rsidRPr="00967E1A" w:rsidRDefault="008C17B3" w:rsidP="00471177">
      <w:pPr>
        <w:spacing w:after="0"/>
        <w:rPr>
          <w:rFonts w:ascii="Arial" w:hAnsi="Arial" w:cs="Arial"/>
          <w:i/>
          <w:sz w:val="20"/>
          <w:szCs w:val="20"/>
        </w:rPr>
      </w:pPr>
    </w:p>
    <w:p w14:paraId="63D8FB80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3548E0" w14:textId="26D4AD76" w:rsidR="008C17B3" w:rsidRPr="00967E1A" w:rsidRDefault="00B863A1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D</w:t>
      </w:r>
      <w:r w:rsidR="008C17B3" w:rsidRPr="00967E1A">
        <w:rPr>
          <w:rFonts w:ascii="Arial" w:hAnsi="Arial" w:cs="Arial"/>
          <w:sz w:val="20"/>
          <w:szCs w:val="20"/>
        </w:rPr>
        <w:t>ate</w:t>
      </w:r>
      <w:r w:rsidRPr="00967E1A">
        <w:rPr>
          <w:rFonts w:ascii="Arial" w:hAnsi="Arial" w:cs="Arial"/>
          <w:sz w:val="20"/>
          <w:szCs w:val="20"/>
        </w:rPr>
        <w:t>:</w:t>
      </w:r>
      <w:r w:rsidR="00967E1A" w:rsidRPr="00967E1A">
        <w:rPr>
          <w:rFonts w:ascii="Arial" w:hAnsi="Arial" w:cs="Arial"/>
          <w:sz w:val="20"/>
          <w:szCs w:val="20"/>
        </w:rPr>
        <w:t xml:space="preserve"> </w:t>
      </w:r>
      <w:permStart w:id="943330886" w:edGrp="everyone"/>
      <w:sdt>
        <w:sdtPr>
          <w:rPr>
            <w:rFonts w:ascii="Arial" w:hAnsi="Arial" w:cs="Arial"/>
            <w:sz w:val="20"/>
            <w:szCs w:val="20"/>
          </w:rPr>
          <w:id w:val="-1877141344"/>
          <w:placeholder>
            <w:docPart w:val="DefaultPlaceholder_-1854013440"/>
          </w:placeholder>
        </w:sdtPr>
        <w:sdtEndPr/>
        <w:sdtContent>
          <w:r w:rsidR="00967E1A" w:rsidRPr="00967E1A">
            <w:rPr>
              <w:rFonts w:ascii="Arial" w:hAnsi="Arial" w:cs="Arial"/>
              <w:sz w:val="20"/>
              <w:szCs w:val="20"/>
            </w:rPr>
            <w:t>__________</w:t>
          </w:r>
        </w:sdtContent>
      </w:sdt>
      <w:permEnd w:id="943330886"/>
    </w:p>
    <w:p w14:paraId="0CE997C0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6F5A11" w14:textId="61480E5B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Director-General of Customs / </w:t>
      </w:r>
      <w:r w:rsidR="00132328">
        <w:rPr>
          <w:rFonts w:ascii="Arial" w:hAnsi="Arial" w:cs="Arial"/>
          <w:sz w:val="20"/>
          <w:szCs w:val="20"/>
        </w:rPr>
        <w:t xml:space="preserve">Deputy </w:t>
      </w:r>
      <w:r w:rsidRPr="00967E1A">
        <w:rPr>
          <w:rFonts w:ascii="Arial" w:hAnsi="Arial" w:cs="Arial"/>
          <w:sz w:val="20"/>
          <w:szCs w:val="20"/>
        </w:rPr>
        <w:t>Comptroller of Goods and Services Tax</w:t>
      </w:r>
    </w:p>
    <w:p w14:paraId="62DF3CA7" w14:textId="77777777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55 Newton Road</w:t>
      </w:r>
    </w:p>
    <w:p w14:paraId="2926C3E3" w14:textId="3C5AAD63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#0</w:t>
      </w:r>
      <w:r w:rsidR="00EA37CF">
        <w:rPr>
          <w:rFonts w:ascii="Arial" w:hAnsi="Arial" w:cs="Arial"/>
          <w:sz w:val="20"/>
          <w:szCs w:val="20"/>
        </w:rPr>
        <w:t>2</w:t>
      </w:r>
      <w:r w:rsidRPr="00967E1A">
        <w:rPr>
          <w:rFonts w:ascii="Arial" w:hAnsi="Arial" w:cs="Arial"/>
          <w:sz w:val="20"/>
          <w:szCs w:val="20"/>
        </w:rPr>
        <w:t>-0</w:t>
      </w:r>
      <w:r w:rsidR="00132328">
        <w:rPr>
          <w:rFonts w:ascii="Arial" w:hAnsi="Arial" w:cs="Arial"/>
          <w:sz w:val="20"/>
          <w:szCs w:val="20"/>
        </w:rPr>
        <w:t>1</w:t>
      </w:r>
      <w:r w:rsidRPr="00967E1A">
        <w:rPr>
          <w:rFonts w:ascii="Arial" w:hAnsi="Arial" w:cs="Arial"/>
          <w:sz w:val="20"/>
          <w:szCs w:val="20"/>
        </w:rPr>
        <w:t xml:space="preserve"> Revenue House</w:t>
      </w:r>
    </w:p>
    <w:p w14:paraId="4F35A08C" w14:textId="77777777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Singapore 307987</w:t>
      </w:r>
    </w:p>
    <w:p w14:paraId="575D06D4" w14:textId="77777777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Republic of Singapore</w:t>
      </w:r>
    </w:p>
    <w:p w14:paraId="26DBE967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95EDF5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Dear Sir</w:t>
      </w:r>
      <w:r w:rsidR="00D309F4" w:rsidRPr="00967E1A">
        <w:rPr>
          <w:rFonts w:ascii="Arial" w:hAnsi="Arial" w:cs="Arial"/>
          <w:sz w:val="20"/>
          <w:szCs w:val="20"/>
        </w:rPr>
        <w:t>/Madam</w:t>
      </w:r>
      <w:r w:rsidRPr="00967E1A">
        <w:rPr>
          <w:rFonts w:ascii="Arial" w:hAnsi="Arial" w:cs="Arial"/>
          <w:sz w:val="20"/>
          <w:szCs w:val="20"/>
        </w:rPr>
        <w:t>,</w:t>
      </w:r>
    </w:p>
    <w:p w14:paraId="5BD6AC2A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97B121" w14:textId="35386847" w:rsidR="008C17B3" w:rsidRPr="00967E1A" w:rsidRDefault="008C17B3" w:rsidP="00C809C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67E1A">
        <w:rPr>
          <w:rFonts w:ascii="Arial" w:hAnsi="Arial" w:cs="Arial"/>
          <w:b/>
          <w:sz w:val="20"/>
          <w:szCs w:val="20"/>
        </w:rPr>
        <w:t xml:space="preserve">EXTENSION OF </w:t>
      </w:r>
      <w:sdt>
        <w:sdtPr>
          <w:rPr>
            <w:rFonts w:ascii="Arial" w:hAnsi="Arial" w:cs="Arial"/>
            <w:b/>
            <w:sz w:val="20"/>
            <w:szCs w:val="20"/>
          </w:rPr>
          <w:id w:val="-1609964189"/>
          <w:placeholder>
            <w:docPart w:val="DefaultPlaceholder_-1854013440"/>
          </w:placeholder>
        </w:sdtPr>
        <w:sdtEndPr/>
        <w:sdtContent>
          <w:permStart w:id="2095804693" w:edGrp="everyone"/>
          <w:r w:rsidR="00B863A1" w:rsidRPr="00967E1A">
            <w:rPr>
              <w:rFonts w:ascii="Arial" w:hAnsi="Arial" w:cs="Arial"/>
              <w:b/>
              <w:sz w:val="20"/>
              <w:szCs w:val="20"/>
            </w:rPr>
            <w:t>*</w:t>
          </w:r>
          <w:r w:rsidRPr="00967E1A">
            <w:rPr>
              <w:rFonts w:ascii="Arial" w:hAnsi="Arial" w:cs="Arial"/>
              <w:b/>
              <w:sz w:val="20"/>
              <w:szCs w:val="20"/>
            </w:rPr>
            <w:t>BANK</w:t>
          </w:r>
          <w:r w:rsidR="00046AEB" w:rsidRPr="00967E1A">
            <w:rPr>
              <w:rFonts w:ascii="Arial" w:hAnsi="Arial" w:cs="Arial"/>
              <w:b/>
              <w:sz w:val="20"/>
              <w:szCs w:val="20"/>
            </w:rPr>
            <w:t>ER’S</w:t>
          </w:r>
          <w:r w:rsidRPr="00967E1A">
            <w:rPr>
              <w:rFonts w:ascii="Arial" w:hAnsi="Arial" w:cs="Arial"/>
              <w:b/>
              <w:sz w:val="20"/>
              <w:szCs w:val="20"/>
            </w:rPr>
            <w:t xml:space="preserve"> GUARANTEE</w:t>
          </w:r>
          <w:r w:rsidR="006760F2" w:rsidRPr="00967E1A">
            <w:rPr>
              <w:rFonts w:ascii="Arial" w:hAnsi="Arial" w:cs="Arial"/>
              <w:b/>
              <w:sz w:val="20"/>
              <w:szCs w:val="20"/>
            </w:rPr>
            <w:t xml:space="preserve"> / INSURANCE BOND</w:t>
          </w:r>
          <w:permEnd w:id="2095804693"/>
        </w:sdtContent>
      </w:sdt>
      <w:r w:rsidR="00DA01F4" w:rsidRPr="00967E1A">
        <w:rPr>
          <w:rFonts w:ascii="Arial" w:hAnsi="Arial" w:cs="Arial"/>
          <w:b/>
          <w:sz w:val="20"/>
          <w:szCs w:val="20"/>
        </w:rPr>
        <w:t xml:space="preserve"> NO.</w:t>
      </w:r>
      <w:r w:rsidRPr="00967E1A">
        <w:rPr>
          <w:rFonts w:ascii="Arial" w:hAnsi="Arial" w:cs="Arial"/>
          <w:b/>
          <w:sz w:val="20"/>
          <w:szCs w:val="20"/>
        </w:rPr>
        <w:t xml:space="preserve"> </w:t>
      </w:r>
      <w:permStart w:id="1088633604" w:edGrp="everyone"/>
      <w:sdt>
        <w:sdtPr>
          <w:rPr>
            <w:rFonts w:ascii="Arial" w:hAnsi="Arial" w:cs="Arial"/>
            <w:b/>
            <w:sz w:val="20"/>
            <w:szCs w:val="20"/>
          </w:rPr>
          <w:id w:val="-1892260937"/>
          <w:placeholder>
            <w:docPart w:val="DefaultPlaceholder_-1854013440"/>
          </w:placeholder>
        </w:sdtPr>
        <w:sdtEndPr/>
        <w:sdtContent>
          <w:r w:rsidR="00DA01F4" w:rsidRPr="00967E1A">
            <w:rPr>
              <w:rFonts w:ascii="Arial" w:hAnsi="Arial" w:cs="Arial"/>
              <w:b/>
              <w:sz w:val="20"/>
              <w:szCs w:val="20"/>
            </w:rPr>
            <w:t>___________________</w:t>
          </w:r>
          <w:r w:rsidR="00DA01F4" w:rsidRPr="00967E1A">
            <w:rPr>
              <w:rStyle w:val="FootnoteReference"/>
              <w:rFonts w:ascii="Arial" w:hAnsi="Arial" w:cs="Arial"/>
              <w:b/>
              <w:sz w:val="20"/>
              <w:szCs w:val="20"/>
            </w:rPr>
            <w:footnoteReference w:id="1"/>
          </w:r>
        </w:sdtContent>
      </w:sdt>
      <w:permEnd w:id="1088633604"/>
      <w:r w:rsidR="00DA01F4" w:rsidRPr="00967E1A">
        <w:rPr>
          <w:rFonts w:ascii="Arial" w:hAnsi="Arial" w:cs="Arial"/>
          <w:b/>
          <w:sz w:val="20"/>
          <w:szCs w:val="20"/>
        </w:rPr>
        <w:t xml:space="preserve"> </w:t>
      </w:r>
    </w:p>
    <w:p w14:paraId="37733214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55031A" w14:textId="1330EA72" w:rsidR="008C17B3" w:rsidRPr="00967E1A" w:rsidRDefault="008C17B3" w:rsidP="009926F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We refer to the above-mentioned </w:t>
      </w:r>
      <w:permStart w:id="1569325504" w:edGrp="everyone"/>
      <w:r w:rsidR="00C441E0" w:rsidRPr="00967E1A">
        <w:rPr>
          <w:rFonts w:ascii="Arial" w:hAnsi="Arial" w:cs="Arial"/>
          <w:sz w:val="20"/>
          <w:szCs w:val="20"/>
        </w:rPr>
        <w:t>*</w:t>
      </w:r>
      <w:r w:rsidRPr="00967E1A">
        <w:rPr>
          <w:rFonts w:ascii="Arial" w:hAnsi="Arial" w:cs="Arial"/>
          <w:sz w:val="20"/>
          <w:szCs w:val="20"/>
        </w:rPr>
        <w:t>Guarantee</w:t>
      </w:r>
      <w:r w:rsidR="00046AEB" w:rsidRPr="00967E1A">
        <w:rPr>
          <w:rFonts w:ascii="Arial" w:hAnsi="Arial" w:cs="Arial"/>
          <w:sz w:val="20"/>
          <w:szCs w:val="20"/>
        </w:rPr>
        <w:t>/</w:t>
      </w:r>
      <w:r w:rsidR="006760F2" w:rsidRPr="00967E1A">
        <w:rPr>
          <w:rFonts w:ascii="Arial" w:hAnsi="Arial" w:cs="Arial"/>
          <w:sz w:val="20"/>
          <w:szCs w:val="20"/>
        </w:rPr>
        <w:t>Bond</w:t>
      </w:r>
      <w:permEnd w:id="1569325504"/>
      <w:r w:rsidRPr="00967E1A">
        <w:rPr>
          <w:rFonts w:ascii="Arial" w:hAnsi="Arial" w:cs="Arial"/>
          <w:sz w:val="20"/>
          <w:szCs w:val="20"/>
        </w:rPr>
        <w:t xml:space="preserve"> issued by us </w:t>
      </w:r>
      <w:r w:rsidR="0048253A" w:rsidRPr="00967E1A">
        <w:rPr>
          <w:rFonts w:ascii="Arial" w:hAnsi="Arial" w:cs="Arial"/>
          <w:sz w:val="20"/>
          <w:szCs w:val="20"/>
        </w:rPr>
        <w:t xml:space="preserve">on </w:t>
      </w:r>
      <w:sdt>
        <w:sdtPr>
          <w:rPr>
            <w:rFonts w:ascii="Arial" w:hAnsi="Arial" w:cs="Arial"/>
            <w:sz w:val="20"/>
            <w:szCs w:val="20"/>
          </w:rPr>
          <w:id w:val="793099714"/>
          <w:placeholder>
            <w:docPart w:val="DefaultPlaceholder_-1854013440"/>
          </w:placeholder>
        </w:sdtPr>
        <w:sdtEndPr/>
        <w:sdtContent>
          <w:permStart w:id="1091574726" w:edGrp="everyone"/>
          <w:r w:rsidR="0048253A" w:rsidRPr="00967E1A">
            <w:rPr>
              <w:rFonts w:ascii="Arial" w:hAnsi="Arial" w:cs="Arial"/>
              <w:sz w:val="20"/>
              <w:szCs w:val="20"/>
            </w:rPr>
            <w:t>____________</w:t>
          </w:r>
          <w:permEnd w:id="1091574726"/>
          <w:r w:rsidR="0048253A" w:rsidRPr="00967E1A">
            <w:rPr>
              <w:rStyle w:val="FootnoteReference"/>
              <w:rFonts w:ascii="Arial" w:hAnsi="Arial" w:cs="Arial"/>
              <w:sz w:val="20"/>
              <w:szCs w:val="20"/>
            </w:rPr>
            <w:footnoteReference w:id="2"/>
          </w:r>
        </w:sdtContent>
      </w:sdt>
      <w:r w:rsidR="0048253A" w:rsidRPr="00967E1A">
        <w:rPr>
          <w:rFonts w:ascii="Arial" w:hAnsi="Arial" w:cs="Arial"/>
          <w:sz w:val="20"/>
          <w:szCs w:val="20"/>
        </w:rPr>
        <w:t xml:space="preserve"> </w:t>
      </w:r>
      <w:r w:rsidRPr="00967E1A">
        <w:rPr>
          <w:rFonts w:ascii="Arial" w:hAnsi="Arial" w:cs="Arial"/>
          <w:sz w:val="20"/>
          <w:szCs w:val="20"/>
        </w:rPr>
        <w:t xml:space="preserve">at the request of </w:t>
      </w:r>
      <w:sdt>
        <w:sdtPr>
          <w:rPr>
            <w:rFonts w:ascii="Arial" w:hAnsi="Arial" w:cs="Arial"/>
            <w:sz w:val="20"/>
            <w:szCs w:val="20"/>
          </w:rPr>
          <w:id w:val="-1999801187"/>
          <w:placeholder>
            <w:docPart w:val="DefaultPlaceholder_-1854013440"/>
          </w:placeholder>
        </w:sdtPr>
        <w:sdtEndPr/>
        <w:sdtContent>
          <w:permStart w:id="178396094" w:edGrp="everyone"/>
          <w:r w:rsidR="00DA01F4" w:rsidRPr="00967E1A">
            <w:rPr>
              <w:rFonts w:ascii="Arial" w:hAnsi="Arial" w:cs="Arial"/>
              <w:sz w:val="20"/>
              <w:szCs w:val="20"/>
            </w:rPr>
            <w:t>_____________</w:t>
          </w:r>
          <w:permEnd w:id="178396094"/>
          <w:r w:rsidR="00DA01F4" w:rsidRPr="00967E1A">
            <w:rPr>
              <w:rStyle w:val="FootnoteReference"/>
              <w:rFonts w:ascii="Arial" w:hAnsi="Arial" w:cs="Arial"/>
              <w:sz w:val="20"/>
              <w:szCs w:val="20"/>
            </w:rPr>
            <w:footnoteReference w:id="3"/>
          </w:r>
        </w:sdtContent>
      </w:sdt>
      <w:r w:rsidR="00BD0681" w:rsidRPr="00967E1A">
        <w:rPr>
          <w:rFonts w:ascii="Arial" w:hAnsi="Arial" w:cs="Arial"/>
          <w:sz w:val="20"/>
          <w:szCs w:val="20"/>
        </w:rPr>
        <w:t xml:space="preserve">  (UEN: </w:t>
      </w:r>
      <w:sdt>
        <w:sdtPr>
          <w:rPr>
            <w:rFonts w:ascii="Arial" w:hAnsi="Arial" w:cs="Arial"/>
            <w:sz w:val="20"/>
            <w:szCs w:val="20"/>
          </w:rPr>
          <w:id w:val="1406495773"/>
          <w:placeholder>
            <w:docPart w:val="DefaultPlaceholder_-1854013440"/>
          </w:placeholder>
        </w:sdtPr>
        <w:sdtEndPr/>
        <w:sdtContent>
          <w:permStart w:id="2108097038" w:edGrp="everyone"/>
          <w:r w:rsidR="00BD0681" w:rsidRPr="00967E1A">
            <w:rPr>
              <w:rFonts w:ascii="Arial" w:hAnsi="Arial" w:cs="Arial"/>
              <w:sz w:val="20"/>
              <w:szCs w:val="20"/>
            </w:rPr>
            <w:t>________</w:t>
          </w:r>
          <w:r w:rsidR="002133FA" w:rsidRPr="00967E1A">
            <w:rPr>
              <w:rFonts w:ascii="Arial" w:hAnsi="Arial" w:cs="Arial"/>
              <w:sz w:val="20"/>
              <w:szCs w:val="20"/>
            </w:rPr>
            <w:t>__</w:t>
          </w:r>
          <w:permEnd w:id="2108097038"/>
        </w:sdtContent>
      </w:sdt>
      <w:r w:rsidR="00BD0681" w:rsidRPr="00967E1A">
        <w:rPr>
          <w:rFonts w:ascii="Arial" w:hAnsi="Arial" w:cs="Arial"/>
          <w:sz w:val="20"/>
          <w:szCs w:val="20"/>
        </w:rPr>
        <w:t>)</w:t>
      </w:r>
      <w:r w:rsidR="00DA01F4" w:rsidRPr="00967E1A">
        <w:rPr>
          <w:rFonts w:ascii="Arial" w:hAnsi="Arial" w:cs="Arial"/>
          <w:sz w:val="20"/>
          <w:szCs w:val="20"/>
        </w:rPr>
        <w:t xml:space="preserve"> </w:t>
      </w:r>
      <w:r w:rsidRPr="00967E1A">
        <w:rPr>
          <w:rFonts w:ascii="Arial" w:hAnsi="Arial" w:cs="Arial"/>
          <w:sz w:val="20"/>
          <w:szCs w:val="20"/>
        </w:rPr>
        <w:t>(“</w:t>
      </w:r>
      <w:r w:rsidR="00C921FB" w:rsidRPr="00967E1A">
        <w:rPr>
          <w:rFonts w:ascii="Arial" w:hAnsi="Arial" w:cs="Arial"/>
          <w:b/>
          <w:sz w:val="20"/>
          <w:szCs w:val="20"/>
        </w:rPr>
        <w:t>Principal</w:t>
      </w:r>
      <w:r w:rsidRPr="00967E1A">
        <w:rPr>
          <w:rFonts w:ascii="Arial" w:hAnsi="Arial" w:cs="Arial"/>
          <w:sz w:val="20"/>
          <w:szCs w:val="20"/>
        </w:rPr>
        <w:t>”)</w:t>
      </w:r>
      <w:r w:rsidR="00791DC8" w:rsidRPr="00967E1A">
        <w:rPr>
          <w:rFonts w:ascii="Arial" w:hAnsi="Arial" w:cs="Arial"/>
          <w:sz w:val="20"/>
          <w:szCs w:val="20"/>
        </w:rPr>
        <w:t xml:space="preserve"> in favour of the </w:t>
      </w:r>
      <w:r w:rsidR="00791DC8" w:rsidRPr="00967E1A">
        <w:rPr>
          <w:rFonts w:ascii="Arial" w:hAnsi="Arial" w:cs="Arial"/>
          <w:sz w:val="20"/>
          <w:szCs w:val="20"/>
          <w:lang w:val="en-US"/>
        </w:rPr>
        <w:t>Director-General of Customs</w:t>
      </w:r>
      <w:r w:rsidR="0048253A" w:rsidRPr="00967E1A">
        <w:rPr>
          <w:rFonts w:ascii="Arial" w:hAnsi="Arial" w:cs="Arial"/>
          <w:sz w:val="20"/>
          <w:szCs w:val="20"/>
          <w:lang w:val="en-US"/>
        </w:rPr>
        <w:t xml:space="preserve"> </w:t>
      </w:r>
      <w:r w:rsidR="00612D24" w:rsidRPr="00967E1A">
        <w:rPr>
          <w:rFonts w:ascii="Arial" w:hAnsi="Arial" w:cs="Arial"/>
          <w:sz w:val="20"/>
          <w:szCs w:val="20"/>
        </w:rPr>
        <w:t xml:space="preserve">/ </w:t>
      </w:r>
      <w:r w:rsidR="00A17F91">
        <w:rPr>
          <w:rFonts w:ascii="Arial" w:hAnsi="Arial" w:cs="Arial"/>
          <w:sz w:val="20"/>
          <w:szCs w:val="20"/>
        </w:rPr>
        <w:t xml:space="preserve">Deputy </w:t>
      </w:r>
      <w:r w:rsidR="00612D24" w:rsidRPr="00967E1A">
        <w:rPr>
          <w:rFonts w:ascii="Arial" w:hAnsi="Arial" w:cs="Arial"/>
          <w:sz w:val="20"/>
          <w:szCs w:val="20"/>
        </w:rPr>
        <w:t>Comptroller of Goods and Services Tax</w:t>
      </w:r>
      <w:r w:rsidR="00612D24" w:rsidRPr="00967E1A">
        <w:rPr>
          <w:rFonts w:ascii="Arial" w:hAnsi="Arial" w:cs="Arial"/>
          <w:sz w:val="20"/>
          <w:szCs w:val="20"/>
          <w:lang w:val="en-US"/>
        </w:rPr>
        <w:t xml:space="preserve"> </w:t>
      </w:r>
      <w:r w:rsidR="0048253A" w:rsidRPr="00967E1A">
        <w:rPr>
          <w:rFonts w:ascii="Arial" w:hAnsi="Arial" w:cs="Arial"/>
          <w:sz w:val="20"/>
          <w:szCs w:val="20"/>
          <w:lang w:val="en-US"/>
        </w:rPr>
        <w:t>for the sum of</w:t>
      </w:r>
      <w:r w:rsidR="007F03E7" w:rsidRPr="00967E1A">
        <w:rPr>
          <w:rFonts w:ascii="Arial" w:hAnsi="Arial" w:cs="Arial"/>
          <w:sz w:val="20"/>
          <w:szCs w:val="20"/>
          <w:lang w:val="en-US"/>
        </w:rPr>
        <w:t xml:space="preserve"> </w:t>
      </w:r>
      <w:r w:rsidR="00FF1949" w:rsidRPr="00967E1A">
        <w:rPr>
          <w:rFonts w:ascii="Arial" w:hAnsi="Arial" w:cs="Arial"/>
          <w:sz w:val="20"/>
          <w:szCs w:val="20"/>
          <w:lang w:val="en-US"/>
        </w:rPr>
        <w:t xml:space="preserve">Singapore Dollars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91201070"/>
          <w:placeholder>
            <w:docPart w:val="DefaultPlaceholder_-1854013440"/>
          </w:placeholder>
        </w:sdtPr>
        <w:sdtEndPr/>
        <w:sdtContent>
          <w:permStart w:id="94115030" w:edGrp="everyone"/>
          <w:r w:rsidR="0048253A" w:rsidRPr="00967E1A">
            <w:rPr>
              <w:rFonts w:ascii="Arial" w:hAnsi="Arial" w:cs="Arial"/>
              <w:sz w:val="20"/>
              <w:szCs w:val="20"/>
              <w:lang w:val="en-US"/>
            </w:rPr>
            <w:t>______________</w:t>
          </w:r>
          <w:permEnd w:id="94115030"/>
          <w:r w:rsidR="0048253A" w:rsidRPr="00967E1A">
            <w:rPr>
              <w:rStyle w:val="FootnoteReference"/>
              <w:rFonts w:ascii="Arial" w:hAnsi="Arial" w:cs="Arial"/>
              <w:sz w:val="20"/>
              <w:szCs w:val="20"/>
            </w:rPr>
            <w:footnoteReference w:id="4"/>
          </w:r>
        </w:sdtContent>
      </w:sdt>
      <w:r w:rsidR="0048253A" w:rsidRPr="00967E1A">
        <w:rPr>
          <w:rFonts w:ascii="Arial" w:hAnsi="Arial" w:cs="Arial"/>
          <w:sz w:val="20"/>
          <w:szCs w:val="20"/>
        </w:rPr>
        <w:t xml:space="preserve"> ($ </w:t>
      </w:r>
      <w:sdt>
        <w:sdtPr>
          <w:rPr>
            <w:rFonts w:ascii="Arial" w:hAnsi="Arial" w:cs="Arial"/>
            <w:sz w:val="20"/>
            <w:szCs w:val="20"/>
          </w:rPr>
          <w:id w:val="664978382"/>
          <w:placeholder>
            <w:docPart w:val="DefaultPlaceholder_-1854013440"/>
          </w:placeholder>
        </w:sdtPr>
        <w:sdtEndPr/>
        <w:sdtContent>
          <w:permStart w:id="1767799114" w:edGrp="everyone"/>
          <w:r w:rsidR="0048253A" w:rsidRPr="00967E1A">
            <w:rPr>
              <w:rFonts w:ascii="Arial" w:hAnsi="Arial" w:cs="Arial"/>
              <w:sz w:val="20"/>
              <w:szCs w:val="20"/>
            </w:rPr>
            <w:t>____________</w:t>
          </w:r>
          <w:permEnd w:id="1767799114"/>
        </w:sdtContent>
      </w:sdt>
      <w:r w:rsidR="0048253A" w:rsidRPr="00967E1A">
        <w:rPr>
          <w:rFonts w:ascii="Arial" w:hAnsi="Arial" w:cs="Arial"/>
          <w:sz w:val="20"/>
          <w:szCs w:val="20"/>
        </w:rPr>
        <w:t>)</w:t>
      </w:r>
      <w:r w:rsidRPr="00967E1A">
        <w:rPr>
          <w:rFonts w:ascii="Arial" w:hAnsi="Arial" w:cs="Arial"/>
          <w:sz w:val="20"/>
          <w:szCs w:val="20"/>
        </w:rPr>
        <w:t>.</w:t>
      </w:r>
    </w:p>
    <w:p w14:paraId="2D64F47B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03EC13" w14:textId="1D0EE474" w:rsidR="008C17B3" w:rsidRPr="00967E1A" w:rsidRDefault="00622625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2</w:t>
      </w:r>
      <w:r w:rsidRPr="00967E1A">
        <w:rPr>
          <w:rFonts w:ascii="Arial" w:hAnsi="Arial" w:cs="Arial"/>
          <w:sz w:val="20"/>
          <w:szCs w:val="20"/>
        </w:rPr>
        <w:tab/>
      </w:r>
      <w:r w:rsidR="008C17B3" w:rsidRPr="00967E1A">
        <w:rPr>
          <w:rFonts w:ascii="Arial" w:hAnsi="Arial" w:cs="Arial"/>
          <w:sz w:val="20"/>
          <w:szCs w:val="20"/>
        </w:rPr>
        <w:t xml:space="preserve">At the request of the </w:t>
      </w:r>
      <w:r w:rsidR="000D7029" w:rsidRPr="00967E1A">
        <w:rPr>
          <w:rFonts w:ascii="Arial" w:hAnsi="Arial" w:cs="Arial"/>
          <w:sz w:val="20"/>
          <w:szCs w:val="20"/>
        </w:rPr>
        <w:t>Principal</w:t>
      </w:r>
      <w:r w:rsidR="008C17B3" w:rsidRPr="00967E1A">
        <w:rPr>
          <w:rFonts w:ascii="Arial" w:hAnsi="Arial" w:cs="Arial"/>
          <w:sz w:val="20"/>
          <w:szCs w:val="20"/>
        </w:rPr>
        <w:t>, and in consideration of your continued agreement at our request not to</w:t>
      </w:r>
      <w:r w:rsidR="00C809C4" w:rsidRPr="00967E1A">
        <w:rPr>
          <w:rFonts w:ascii="Arial" w:hAnsi="Arial" w:cs="Arial"/>
          <w:sz w:val="20"/>
          <w:szCs w:val="20"/>
        </w:rPr>
        <w:t xml:space="preserve"> </w:t>
      </w:r>
      <w:r w:rsidR="008C17B3" w:rsidRPr="00967E1A">
        <w:rPr>
          <w:rFonts w:ascii="Arial" w:hAnsi="Arial" w:cs="Arial"/>
          <w:sz w:val="20"/>
          <w:szCs w:val="20"/>
        </w:rPr>
        <w:t>requ</w:t>
      </w:r>
      <w:r w:rsidR="00D37401" w:rsidRPr="00967E1A">
        <w:rPr>
          <w:rFonts w:ascii="Arial" w:hAnsi="Arial" w:cs="Arial"/>
          <w:sz w:val="20"/>
          <w:szCs w:val="20"/>
        </w:rPr>
        <w:t>ire</w:t>
      </w:r>
      <w:r w:rsidR="008C17B3" w:rsidRPr="00967E1A">
        <w:rPr>
          <w:rFonts w:ascii="Arial" w:hAnsi="Arial" w:cs="Arial"/>
          <w:sz w:val="20"/>
          <w:szCs w:val="20"/>
        </w:rPr>
        <w:t xml:space="preserve"> the payment of the sum of </w:t>
      </w:r>
      <w:r w:rsidR="00B55883" w:rsidRPr="00967E1A">
        <w:rPr>
          <w:rFonts w:ascii="Arial" w:hAnsi="Arial" w:cs="Arial"/>
          <w:sz w:val="20"/>
          <w:szCs w:val="20"/>
        </w:rPr>
        <w:t xml:space="preserve">Singapore </w:t>
      </w:r>
      <w:r w:rsidR="00623F1A" w:rsidRPr="00967E1A">
        <w:rPr>
          <w:rFonts w:ascii="Arial" w:hAnsi="Arial" w:cs="Arial"/>
          <w:sz w:val="20"/>
          <w:szCs w:val="20"/>
        </w:rPr>
        <w:t xml:space="preserve">Dollars </w:t>
      </w:r>
      <w:sdt>
        <w:sdtPr>
          <w:rPr>
            <w:rFonts w:ascii="Arial" w:hAnsi="Arial" w:cs="Arial"/>
            <w:sz w:val="20"/>
            <w:szCs w:val="20"/>
          </w:rPr>
          <w:id w:val="1057901204"/>
          <w:placeholder>
            <w:docPart w:val="DefaultPlaceholder_-1854013440"/>
          </w:placeholder>
        </w:sdtPr>
        <w:sdtEndPr>
          <w:rPr>
            <w:rStyle w:val="FootnoteReference"/>
            <w:vertAlign w:val="superscript"/>
          </w:rPr>
        </w:sdtEndPr>
        <w:sdtContent>
          <w:permStart w:id="648619554" w:edGrp="everyone"/>
          <w:r w:rsidR="00126910" w:rsidRPr="00967E1A">
            <w:rPr>
              <w:rFonts w:ascii="Arial" w:hAnsi="Arial" w:cs="Arial"/>
              <w:sz w:val="20"/>
              <w:szCs w:val="20"/>
            </w:rPr>
            <w:t>___________________</w:t>
          </w:r>
          <w:permEnd w:id="648619554"/>
          <w:r w:rsidR="007F03E7" w:rsidRPr="00967E1A">
            <w:rPr>
              <w:rStyle w:val="FootnoteReference"/>
              <w:rFonts w:ascii="Arial" w:hAnsi="Arial" w:cs="Arial"/>
              <w:sz w:val="20"/>
              <w:szCs w:val="20"/>
            </w:rPr>
            <w:t>4</w:t>
          </w:r>
        </w:sdtContent>
      </w:sdt>
      <w:r w:rsidR="008C17B3" w:rsidRPr="00967E1A">
        <w:rPr>
          <w:rFonts w:ascii="Arial" w:hAnsi="Arial" w:cs="Arial"/>
          <w:sz w:val="20"/>
          <w:szCs w:val="20"/>
        </w:rPr>
        <w:t xml:space="preserve"> </w:t>
      </w:r>
      <w:r w:rsidR="00B36C69" w:rsidRPr="00967E1A">
        <w:rPr>
          <w:rFonts w:ascii="Arial" w:hAnsi="Arial" w:cs="Arial"/>
          <w:sz w:val="20"/>
          <w:szCs w:val="20"/>
        </w:rPr>
        <w:t xml:space="preserve">($ </w:t>
      </w:r>
      <w:sdt>
        <w:sdtPr>
          <w:rPr>
            <w:rFonts w:ascii="Arial" w:hAnsi="Arial" w:cs="Arial"/>
            <w:sz w:val="20"/>
            <w:szCs w:val="20"/>
          </w:rPr>
          <w:id w:val="-1094864774"/>
          <w:placeholder>
            <w:docPart w:val="DefaultPlaceholder_-1854013440"/>
          </w:placeholder>
        </w:sdtPr>
        <w:sdtEndPr/>
        <w:sdtContent>
          <w:permStart w:id="1211175571" w:edGrp="everyone"/>
          <w:r w:rsidR="00B36C69" w:rsidRPr="00967E1A">
            <w:rPr>
              <w:rFonts w:ascii="Arial" w:hAnsi="Arial" w:cs="Arial"/>
              <w:sz w:val="20"/>
              <w:szCs w:val="20"/>
            </w:rPr>
            <w:t>__________</w:t>
          </w:r>
          <w:permEnd w:id="1211175571"/>
        </w:sdtContent>
      </w:sdt>
      <w:r w:rsidR="00B36C69" w:rsidRPr="00967E1A">
        <w:rPr>
          <w:rFonts w:ascii="Arial" w:hAnsi="Arial" w:cs="Arial"/>
          <w:sz w:val="20"/>
          <w:szCs w:val="20"/>
        </w:rPr>
        <w:t xml:space="preserve">) </w:t>
      </w:r>
      <w:r w:rsidR="008C17B3" w:rsidRPr="00967E1A">
        <w:rPr>
          <w:rFonts w:ascii="Arial" w:hAnsi="Arial" w:cs="Arial"/>
          <w:sz w:val="20"/>
          <w:szCs w:val="20"/>
        </w:rPr>
        <w:t xml:space="preserve">from </w:t>
      </w:r>
      <w:r w:rsidR="00474E0A" w:rsidRPr="00967E1A">
        <w:rPr>
          <w:rFonts w:ascii="Arial" w:hAnsi="Arial" w:cs="Arial"/>
          <w:sz w:val="20"/>
          <w:szCs w:val="20"/>
        </w:rPr>
        <w:t xml:space="preserve">the </w:t>
      </w:r>
      <w:r w:rsidR="000D7029" w:rsidRPr="00967E1A">
        <w:rPr>
          <w:rFonts w:ascii="Arial" w:hAnsi="Arial" w:cs="Arial"/>
          <w:sz w:val="20"/>
          <w:szCs w:val="20"/>
        </w:rPr>
        <w:t xml:space="preserve">Principal </w:t>
      </w:r>
      <w:r w:rsidR="008C17B3" w:rsidRPr="00967E1A">
        <w:rPr>
          <w:rFonts w:ascii="Arial" w:hAnsi="Arial" w:cs="Arial"/>
          <w:sz w:val="20"/>
          <w:szCs w:val="20"/>
        </w:rPr>
        <w:t xml:space="preserve">as security, we hereby extend the </w:t>
      </w:r>
      <w:r w:rsidR="00CE6C24" w:rsidRPr="00967E1A">
        <w:rPr>
          <w:rFonts w:ascii="Arial" w:hAnsi="Arial" w:cs="Arial"/>
          <w:sz w:val="20"/>
          <w:szCs w:val="20"/>
        </w:rPr>
        <w:t xml:space="preserve">Expiry Date </w:t>
      </w:r>
      <w:r w:rsidR="008C17B3" w:rsidRPr="00967E1A">
        <w:rPr>
          <w:rFonts w:ascii="Arial" w:hAnsi="Arial" w:cs="Arial"/>
          <w:sz w:val="20"/>
          <w:szCs w:val="20"/>
        </w:rPr>
        <w:t xml:space="preserve">and </w:t>
      </w:r>
      <w:r w:rsidR="00CE6C24" w:rsidRPr="00967E1A">
        <w:rPr>
          <w:rFonts w:ascii="Arial" w:hAnsi="Arial" w:cs="Arial"/>
          <w:sz w:val="20"/>
          <w:szCs w:val="20"/>
        </w:rPr>
        <w:t>Claim D</w:t>
      </w:r>
      <w:r w:rsidR="002F167E" w:rsidRPr="00967E1A">
        <w:rPr>
          <w:rFonts w:ascii="Arial" w:hAnsi="Arial" w:cs="Arial"/>
          <w:sz w:val="20"/>
          <w:szCs w:val="20"/>
        </w:rPr>
        <w:t xml:space="preserve">ue </w:t>
      </w:r>
      <w:r w:rsidR="00CE6C24" w:rsidRPr="00967E1A">
        <w:rPr>
          <w:rFonts w:ascii="Arial" w:hAnsi="Arial" w:cs="Arial"/>
          <w:sz w:val="20"/>
          <w:szCs w:val="20"/>
        </w:rPr>
        <w:t>D</w:t>
      </w:r>
      <w:r w:rsidR="002F167E" w:rsidRPr="00967E1A">
        <w:rPr>
          <w:rFonts w:ascii="Arial" w:hAnsi="Arial" w:cs="Arial"/>
          <w:sz w:val="20"/>
          <w:szCs w:val="20"/>
        </w:rPr>
        <w:t xml:space="preserve">ate </w:t>
      </w:r>
      <w:r w:rsidR="008C17B3" w:rsidRPr="00967E1A">
        <w:rPr>
          <w:rFonts w:ascii="Arial" w:hAnsi="Arial" w:cs="Arial"/>
          <w:sz w:val="20"/>
          <w:szCs w:val="20"/>
        </w:rPr>
        <w:t xml:space="preserve">for the above-mentioned </w:t>
      </w:r>
      <w:permStart w:id="1820462890" w:edGrp="everyone"/>
      <w:r w:rsidR="00CE6C24" w:rsidRPr="00967E1A">
        <w:rPr>
          <w:rFonts w:ascii="Arial" w:hAnsi="Arial" w:cs="Arial"/>
          <w:sz w:val="20"/>
          <w:szCs w:val="20"/>
        </w:rPr>
        <w:t>*</w:t>
      </w:r>
      <w:r w:rsidR="008C17B3" w:rsidRPr="00967E1A">
        <w:rPr>
          <w:rFonts w:ascii="Arial" w:hAnsi="Arial" w:cs="Arial"/>
          <w:sz w:val="20"/>
          <w:szCs w:val="20"/>
        </w:rPr>
        <w:t>Guarantee</w:t>
      </w:r>
      <w:r w:rsidR="00046AEB" w:rsidRPr="00967E1A">
        <w:rPr>
          <w:rFonts w:ascii="Arial" w:hAnsi="Arial" w:cs="Arial"/>
          <w:sz w:val="20"/>
          <w:szCs w:val="20"/>
        </w:rPr>
        <w:t>/ Bond</w:t>
      </w:r>
      <w:permEnd w:id="1820462890"/>
      <w:r w:rsidR="008C17B3" w:rsidRPr="00967E1A">
        <w:rPr>
          <w:rFonts w:ascii="Arial" w:hAnsi="Arial" w:cs="Arial"/>
          <w:sz w:val="20"/>
          <w:szCs w:val="20"/>
        </w:rPr>
        <w:t xml:space="preserve"> as follows:</w:t>
      </w:r>
    </w:p>
    <w:p w14:paraId="52846320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DBB4BE" w14:textId="7E320E56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Original </w:t>
      </w:r>
      <w:r w:rsidR="00615C6E" w:rsidRPr="00967E1A">
        <w:rPr>
          <w:rFonts w:ascii="Arial" w:hAnsi="Arial" w:cs="Arial"/>
          <w:sz w:val="20"/>
          <w:szCs w:val="20"/>
        </w:rPr>
        <w:t>Expiry Date</w:t>
      </w:r>
      <w:r w:rsidRPr="00967E1A">
        <w:rPr>
          <w:rFonts w:ascii="Arial" w:hAnsi="Arial" w:cs="Arial"/>
          <w:sz w:val="20"/>
          <w:szCs w:val="20"/>
        </w:rPr>
        <w:t>:</w:t>
      </w:r>
      <w:r w:rsidRPr="00967E1A">
        <w:rPr>
          <w:rFonts w:ascii="Arial" w:hAnsi="Arial" w:cs="Arial"/>
          <w:sz w:val="20"/>
          <w:szCs w:val="20"/>
        </w:rPr>
        <w:tab/>
      </w:r>
      <w:r w:rsidRPr="00967E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8026404"/>
          <w:placeholder>
            <w:docPart w:val="DefaultPlaceholder_-1854013440"/>
          </w:placeholder>
        </w:sdtPr>
        <w:sdtEndPr/>
        <w:sdtContent>
          <w:permStart w:id="191646177" w:edGrp="everyone"/>
          <w:r w:rsidR="00351443" w:rsidRPr="00967E1A">
            <w:rPr>
              <w:rFonts w:ascii="Arial" w:hAnsi="Arial" w:cs="Arial"/>
              <w:sz w:val="20"/>
              <w:szCs w:val="20"/>
            </w:rPr>
            <w:t>____________________</w:t>
          </w:r>
          <w:permEnd w:id="191646177"/>
        </w:sdtContent>
      </w:sdt>
    </w:p>
    <w:p w14:paraId="76B1A8FF" w14:textId="7BB9A82E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Amended </w:t>
      </w:r>
      <w:r w:rsidR="00615C6E" w:rsidRPr="00967E1A">
        <w:rPr>
          <w:rFonts w:ascii="Arial" w:hAnsi="Arial" w:cs="Arial"/>
          <w:sz w:val="20"/>
          <w:szCs w:val="20"/>
        </w:rPr>
        <w:t>Expiry Date</w:t>
      </w:r>
      <w:r w:rsidRPr="00967E1A">
        <w:rPr>
          <w:rFonts w:ascii="Arial" w:hAnsi="Arial" w:cs="Arial"/>
          <w:sz w:val="20"/>
          <w:szCs w:val="20"/>
        </w:rPr>
        <w:t>:</w:t>
      </w:r>
      <w:r w:rsidRPr="00967E1A">
        <w:rPr>
          <w:rFonts w:ascii="Arial" w:hAnsi="Arial" w:cs="Arial"/>
          <w:sz w:val="20"/>
          <w:szCs w:val="20"/>
        </w:rPr>
        <w:tab/>
      </w:r>
      <w:r w:rsidRPr="00967E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54983464"/>
          <w:placeholder>
            <w:docPart w:val="DefaultPlaceholder_-1854013440"/>
          </w:placeholder>
        </w:sdtPr>
        <w:sdtEndPr/>
        <w:sdtContent>
          <w:permStart w:id="1891319411" w:edGrp="everyone"/>
          <w:r w:rsidR="00351443" w:rsidRPr="00967E1A">
            <w:rPr>
              <w:rFonts w:ascii="Arial" w:hAnsi="Arial" w:cs="Arial"/>
              <w:sz w:val="20"/>
              <w:szCs w:val="20"/>
            </w:rPr>
            <w:t>____________________</w:t>
          </w:r>
          <w:permEnd w:id="1891319411"/>
        </w:sdtContent>
      </w:sdt>
    </w:p>
    <w:p w14:paraId="18AD45E3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5EC3B2" w14:textId="23806AAF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Original </w:t>
      </w:r>
      <w:r w:rsidR="00615C6E" w:rsidRPr="00967E1A">
        <w:rPr>
          <w:rFonts w:ascii="Arial" w:hAnsi="Arial" w:cs="Arial"/>
          <w:sz w:val="20"/>
          <w:szCs w:val="20"/>
        </w:rPr>
        <w:t>Claim D</w:t>
      </w:r>
      <w:r w:rsidR="006976A5" w:rsidRPr="00967E1A">
        <w:rPr>
          <w:rFonts w:ascii="Arial" w:hAnsi="Arial" w:cs="Arial"/>
          <w:sz w:val="20"/>
          <w:szCs w:val="20"/>
        </w:rPr>
        <w:t xml:space="preserve">ue </w:t>
      </w:r>
      <w:r w:rsidR="00615C6E" w:rsidRPr="00967E1A">
        <w:rPr>
          <w:rFonts w:ascii="Arial" w:hAnsi="Arial" w:cs="Arial"/>
          <w:sz w:val="20"/>
          <w:szCs w:val="20"/>
        </w:rPr>
        <w:t>D</w:t>
      </w:r>
      <w:r w:rsidR="006976A5" w:rsidRPr="00967E1A">
        <w:rPr>
          <w:rFonts w:ascii="Arial" w:hAnsi="Arial" w:cs="Arial"/>
          <w:sz w:val="20"/>
          <w:szCs w:val="20"/>
        </w:rPr>
        <w:t>ate</w:t>
      </w:r>
      <w:r w:rsidRPr="00967E1A">
        <w:rPr>
          <w:rFonts w:ascii="Arial" w:hAnsi="Arial" w:cs="Arial"/>
          <w:sz w:val="20"/>
          <w:szCs w:val="20"/>
        </w:rPr>
        <w:t>:</w:t>
      </w:r>
      <w:r w:rsidRPr="00967E1A">
        <w:rPr>
          <w:rFonts w:ascii="Arial" w:hAnsi="Arial" w:cs="Arial"/>
          <w:sz w:val="20"/>
          <w:szCs w:val="20"/>
        </w:rPr>
        <w:tab/>
      </w:r>
      <w:r w:rsidRPr="00967E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54829496"/>
          <w:placeholder>
            <w:docPart w:val="DefaultPlaceholder_-1854013440"/>
          </w:placeholder>
        </w:sdtPr>
        <w:sdtEndPr/>
        <w:sdtContent>
          <w:permStart w:id="2073968566" w:edGrp="everyone"/>
          <w:r w:rsidR="00351443" w:rsidRPr="00967E1A">
            <w:rPr>
              <w:rFonts w:ascii="Arial" w:hAnsi="Arial" w:cs="Arial"/>
              <w:sz w:val="20"/>
              <w:szCs w:val="20"/>
            </w:rPr>
            <w:t>____________________</w:t>
          </w:r>
          <w:permEnd w:id="2073968566"/>
        </w:sdtContent>
      </w:sdt>
    </w:p>
    <w:p w14:paraId="30866047" w14:textId="52E11C65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Amended </w:t>
      </w:r>
      <w:r w:rsidR="00615C6E" w:rsidRPr="00967E1A">
        <w:rPr>
          <w:rFonts w:ascii="Arial" w:hAnsi="Arial" w:cs="Arial"/>
          <w:sz w:val="20"/>
          <w:szCs w:val="20"/>
        </w:rPr>
        <w:t>Claim D</w:t>
      </w:r>
      <w:r w:rsidR="006976A5" w:rsidRPr="00967E1A">
        <w:rPr>
          <w:rFonts w:ascii="Arial" w:hAnsi="Arial" w:cs="Arial"/>
          <w:sz w:val="20"/>
          <w:szCs w:val="20"/>
        </w:rPr>
        <w:t xml:space="preserve">ue </w:t>
      </w:r>
      <w:r w:rsidR="00615C6E" w:rsidRPr="00967E1A">
        <w:rPr>
          <w:rFonts w:ascii="Arial" w:hAnsi="Arial" w:cs="Arial"/>
          <w:sz w:val="20"/>
          <w:szCs w:val="20"/>
        </w:rPr>
        <w:t>D</w:t>
      </w:r>
      <w:r w:rsidR="006976A5" w:rsidRPr="00967E1A">
        <w:rPr>
          <w:rFonts w:ascii="Arial" w:hAnsi="Arial" w:cs="Arial"/>
          <w:sz w:val="20"/>
          <w:szCs w:val="20"/>
        </w:rPr>
        <w:t>ate</w:t>
      </w:r>
      <w:r w:rsidRPr="00967E1A">
        <w:rPr>
          <w:rFonts w:ascii="Arial" w:hAnsi="Arial" w:cs="Arial"/>
          <w:sz w:val="20"/>
          <w:szCs w:val="20"/>
        </w:rPr>
        <w:t>:</w:t>
      </w:r>
      <w:r w:rsidRPr="00967E1A">
        <w:rPr>
          <w:rFonts w:ascii="Arial" w:hAnsi="Arial" w:cs="Arial"/>
          <w:sz w:val="20"/>
          <w:szCs w:val="20"/>
        </w:rPr>
        <w:tab/>
      </w:r>
      <w:r w:rsidRPr="00967E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87761979"/>
          <w:placeholder>
            <w:docPart w:val="DefaultPlaceholder_-1854013440"/>
          </w:placeholder>
        </w:sdtPr>
        <w:sdtEndPr/>
        <w:sdtContent>
          <w:permStart w:id="1415149014" w:edGrp="everyone"/>
          <w:r w:rsidR="00351443" w:rsidRPr="00967E1A">
            <w:rPr>
              <w:rFonts w:ascii="Arial" w:hAnsi="Arial" w:cs="Arial"/>
              <w:sz w:val="20"/>
              <w:szCs w:val="20"/>
            </w:rPr>
            <w:t>____________________</w:t>
          </w:r>
          <w:permEnd w:id="1415149014"/>
        </w:sdtContent>
      </w:sdt>
    </w:p>
    <w:p w14:paraId="2E284AC0" w14:textId="638DF6F5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26EFAF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EE222F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9FA7DA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85C54F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8B0F2F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E7C223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547E5B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C8DBB5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605A2B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080D4B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0128E5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16FF2A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F70E39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B389A" w14:textId="71712DC1" w:rsidR="00436789" w:rsidRDefault="00622625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3</w:t>
      </w:r>
      <w:r w:rsidRPr="00967E1A">
        <w:rPr>
          <w:rFonts w:ascii="Arial" w:hAnsi="Arial" w:cs="Arial"/>
          <w:sz w:val="20"/>
          <w:szCs w:val="20"/>
        </w:rPr>
        <w:tab/>
      </w:r>
      <w:r w:rsidR="008C17B3" w:rsidRPr="00967E1A">
        <w:rPr>
          <w:rFonts w:ascii="Arial" w:hAnsi="Arial" w:cs="Arial"/>
          <w:sz w:val="20"/>
          <w:szCs w:val="20"/>
        </w:rPr>
        <w:t xml:space="preserve">All other terms &amp; </w:t>
      </w:r>
      <w:r w:rsidR="00615C6E" w:rsidRPr="00967E1A">
        <w:rPr>
          <w:rFonts w:ascii="Arial" w:hAnsi="Arial" w:cs="Arial"/>
          <w:sz w:val="20"/>
          <w:szCs w:val="20"/>
        </w:rPr>
        <w:t xml:space="preserve">warranties </w:t>
      </w:r>
      <w:r w:rsidR="008C17B3" w:rsidRPr="00967E1A">
        <w:rPr>
          <w:rFonts w:ascii="Arial" w:hAnsi="Arial" w:cs="Arial"/>
          <w:sz w:val="20"/>
          <w:szCs w:val="20"/>
        </w:rPr>
        <w:t xml:space="preserve">as set out in the above-mentioned </w:t>
      </w:r>
      <w:sdt>
        <w:sdtPr>
          <w:rPr>
            <w:rFonts w:ascii="Arial" w:hAnsi="Arial" w:cs="Arial"/>
            <w:sz w:val="20"/>
            <w:szCs w:val="20"/>
          </w:rPr>
          <w:id w:val="987371900"/>
          <w:placeholder>
            <w:docPart w:val="DefaultPlaceholder_-1854013440"/>
          </w:placeholder>
        </w:sdtPr>
        <w:sdtEndPr/>
        <w:sdtContent>
          <w:permStart w:id="31981577" w:edGrp="everyone"/>
          <w:r w:rsidR="00CE6C24" w:rsidRPr="00967E1A">
            <w:rPr>
              <w:rFonts w:ascii="Arial" w:hAnsi="Arial" w:cs="Arial"/>
              <w:sz w:val="20"/>
              <w:szCs w:val="20"/>
            </w:rPr>
            <w:t>*</w:t>
          </w:r>
          <w:r w:rsidR="008C17B3" w:rsidRPr="00967E1A">
            <w:rPr>
              <w:rFonts w:ascii="Arial" w:hAnsi="Arial" w:cs="Arial"/>
              <w:sz w:val="20"/>
              <w:szCs w:val="20"/>
            </w:rPr>
            <w:t>Guarantee</w:t>
          </w:r>
          <w:r w:rsidR="006760F2" w:rsidRPr="00967E1A">
            <w:rPr>
              <w:rFonts w:ascii="Arial" w:hAnsi="Arial" w:cs="Arial"/>
              <w:sz w:val="20"/>
              <w:szCs w:val="20"/>
            </w:rPr>
            <w:t>/Bond</w:t>
          </w:r>
          <w:permEnd w:id="31981577"/>
        </w:sdtContent>
      </w:sdt>
      <w:r w:rsidR="008C17B3" w:rsidRPr="00967E1A">
        <w:rPr>
          <w:rFonts w:ascii="Arial" w:hAnsi="Arial" w:cs="Arial"/>
          <w:sz w:val="20"/>
          <w:szCs w:val="20"/>
        </w:rPr>
        <w:t xml:space="preserve"> remain unchanged.</w:t>
      </w:r>
    </w:p>
    <w:p w14:paraId="649A99F2" w14:textId="77777777" w:rsidR="00436789" w:rsidRPr="00967E1A" w:rsidRDefault="00436789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84ACAB" w14:textId="20E4EB60" w:rsidR="008C17B3" w:rsidRPr="00967E1A" w:rsidRDefault="00622625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4</w:t>
      </w:r>
      <w:r w:rsidRPr="00967E1A">
        <w:rPr>
          <w:rFonts w:ascii="Arial" w:hAnsi="Arial" w:cs="Arial"/>
          <w:sz w:val="20"/>
          <w:szCs w:val="20"/>
        </w:rPr>
        <w:tab/>
      </w:r>
      <w:r w:rsidR="008C17B3" w:rsidRPr="00967E1A">
        <w:rPr>
          <w:rFonts w:ascii="Arial" w:hAnsi="Arial" w:cs="Arial"/>
          <w:sz w:val="20"/>
          <w:szCs w:val="20"/>
        </w:rPr>
        <w:t xml:space="preserve">This amendment forms an integral part of the above-mentioned </w:t>
      </w:r>
      <w:sdt>
        <w:sdtPr>
          <w:rPr>
            <w:rFonts w:ascii="Arial" w:hAnsi="Arial" w:cs="Arial"/>
            <w:sz w:val="20"/>
            <w:szCs w:val="20"/>
          </w:rPr>
          <w:id w:val="307056627"/>
          <w:placeholder>
            <w:docPart w:val="DefaultPlaceholder_-1854013440"/>
          </w:placeholder>
        </w:sdtPr>
        <w:sdtEndPr/>
        <w:sdtContent>
          <w:permStart w:id="974272353" w:edGrp="everyone"/>
          <w:r w:rsidR="00CE6C24" w:rsidRPr="00967E1A">
            <w:rPr>
              <w:rFonts w:ascii="Arial" w:hAnsi="Arial" w:cs="Arial"/>
              <w:sz w:val="20"/>
              <w:szCs w:val="20"/>
            </w:rPr>
            <w:t>*</w:t>
          </w:r>
          <w:r w:rsidR="008C17B3" w:rsidRPr="00967E1A">
            <w:rPr>
              <w:rFonts w:ascii="Arial" w:hAnsi="Arial" w:cs="Arial"/>
              <w:sz w:val="20"/>
              <w:szCs w:val="20"/>
            </w:rPr>
            <w:t>Guarantee</w:t>
          </w:r>
          <w:r w:rsidR="00046AEB" w:rsidRPr="00967E1A">
            <w:rPr>
              <w:rFonts w:ascii="Arial" w:hAnsi="Arial" w:cs="Arial"/>
              <w:sz w:val="20"/>
              <w:szCs w:val="20"/>
            </w:rPr>
            <w:t>/</w:t>
          </w:r>
          <w:r w:rsidR="006760F2" w:rsidRPr="00967E1A">
            <w:rPr>
              <w:rFonts w:ascii="Arial" w:hAnsi="Arial" w:cs="Arial"/>
              <w:sz w:val="20"/>
              <w:szCs w:val="20"/>
            </w:rPr>
            <w:t>Bond</w:t>
          </w:r>
          <w:permEnd w:id="974272353"/>
        </w:sdtContent>
      </w:sdt>
      <w:r w:rsidR="008C17B3" w:rsidRPr="00967E1A">
        <w:rPr>
          <w:rFonts w:ascii="Arial" w:hAnsi="Arial" w:cs="Arial"/>
          <w:sz w:val="20"/>
          <w:szCs w:val="20"/>
        </w:rPr>
        <w:t>.</w:t>
      </w:r>
    </w:p>
    <w:p w14:paraId="3BE0ECF8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ermStart w:id="67774139" w:edGrp="everyone" w:displacedByCustomXml="next"/>
    <w:sdt>
      <w:sdtPr>
        <w:rPr>
          <w:rFonts w:ascii="Arial" w:hAnsi="Arial" w:cs="Arial"/>
          <w:sz w:val="20"/>
          <w:szCs w:val="20"/>
        </w:rPr>
        <w:id w:val="163048536"/>
        <w:placeholder>
          <w:docPart w:val="DefaultPlaceholder_-1854013440"/>
        </w:placeholder>
      </w:sdtPr>
      <w:sdtEndPr/>
      <w:sdtContent>
        <w:p w14:paraId="3EEFBF8F" w14:textId="15D49B39" w:rsidR="008C17B3" w:rsidRPr="00967E1A" w:rsidRDefault="008C17B3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>Yours faithfully</w:t>
          </w:r>
          <w:r w:rsidR="00DA01F4" w:rsidRPr="00967E1A">
            <w:rPr>
              <w:rFonts w:ascii="Arial" w:hAnsi="Arial" w:cs="Arial"/>
              <w:sz w:val="20"/>
              <w:szCs w:val="20"/>
            </w:rPr>
            <w:t>,</w:t>
          </w:r>
        </w:p>
        <w:p w14:paraId="0E94A625" w14:textId="77777777" w:rsidR="008C17B3" w:rsidRPr="00967E1A" w:rsidRDefault="008C17B3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77B6A112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344E2241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>__________________________</w:t>
          </w:r>
        </w:p>
        <w:p w14:paraId="3484F50D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>(Name and Designation)</w:t>
          </w:r>
        </w:p>
        <w:p w14:paraId="6BB9BA9A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4F389FB4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 xml:space="preserve">For and on behalf of </w:t>
          </w:r>
        </w:p>
        <w:p w14:paraId="4A539CAC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04AE5BFD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300BA2CC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>_______________________________________________</w:t>
          </w:r>
        </w:p>
        <w:p w14:paraId="49713431" w14:textId="1645B6C5" w:rsidR="008C17B3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 xml:space="preserve">(Name of </w:t>
          </w:r>
          <w:r w:rsidR="00244F30" w:rsidRPr="00967E1A">
            <w:rPr>
              <w:rFonts w:ascii="Arial" w:hAnsi="Arial" w:cs="Arial"/>
              <w:sz w:val="20"/>
              <w:szCs w:val="20"/>
            </w:rPr>
            <w:t>Financial Institution</w:t>
          </w:r>
          <w:r w:rsidRPr="00967E1A">
            <w:rPr>
              <w:rFonts w:ascii="Arial" w:hAnsi="Arial" w:cs="Arial"/>
              <w:sz w:val="20"/>
              <w:szCs w:val="20"/>
            </w:rPr>
            <w:t>)</w:t>
          </w:r>
        </w:p>
      </w:sdtContent>
    </w:sdt>
    <w:permEnd w:id="67774139" w:displacedByCustomXml="prev"/>
    <w:sectPr w:rsidR="008C17B3" w:rsidRPr="00967E1A" w:rsidSect="00967E1A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6927" w14:textId="77777777" w:rsidR="00CF4B4A" w:rsidRDefault="00CF4B4A" w:rsidP="00B863A1">
      <w:pPr>
        <w:spacing w:after="0" w:line="240" w:lineRule="auto"/>
      </w:pPr>
      <w:r>
        <w:separator/>
      </w:r>
    </w:p>
  </w:endnote>
  <w:endnote w:type="continuationSeparator" w:id="0">
    <w:p w14:paraId="795C0EC0" w14:textId="77777777" w:rsidR="00CF4B4A" w:rsidRDefault="00CF4B4A" w:rsidP="00B8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CC33" w14:textId="77777777" w:rsidR="00436789" w:rsidRDefault="00436789" w:rsidP="0043678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1780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ermStart w:id="428802151" w:edGrp="everyone" w:displacedByCustomXml="prev"/>
          <w:p w14:paraId="06E0D064" w14:textId="3043B3FE" w:rsidR="00424FE3" w:rsidRDefault="00424FE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0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ermEnd w:id="428802151" w:displacedByCustomXml="next"/>
        </w:sdtContent>
      </w:sdt>
    </w:sdtContent>
  </w:sdt>
  <w:p w14:paraId="7159E5D7" w14:textId="344510B2" w:rsidR="00967E1A" w:rsidRPr="00967E1A" w:rsidRDefault="00424FE3" w:rsidP="00967E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 </w:t>
    </w:r>
    <w:ins w:id="0" w:author="Aidil Aqmal" w:date="2022-01-14T09:26:00Z">
      <w:r w:rsidR="004E0B99">
        <w:rPr>
          <w:rFonts w:ascii="Arial" w:hAnsi="Arial" w:cs="Arial"/>
          <w:sz w:val="20"/>
          <w:szCs w:val="20"/>
        </w:rPr>
        <w:t>3</w:t>
      </w:r>
    </w:ins>
    <w:r>
      <w:rPr>
        <w:rFonts w:ascii="Arial" w:hAnsi="Arial" w:cs="Arial"/>
        <w:sz w:val="20"/>
        <w:szCs w:val="20"/>
      </w:rPr>
      <w:t xml:space="preserve"> – </w:t>
    </w:r>
    <w:ins w:id="1" w:author="Aidil Aqmal" w:date="2022-01-14T09:26:00Z">
      <w:r w:rsidR="004E0B99">
        <w:rPr>
          <w:rFonts w:ascii="Arial" w:hAnsi="Arial" w:cs="Arial"/>
          <w:sz w:val="20"/>
          <w:szCs w:val="20"/>
        </w:rPr>
        <w:t>01/22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3062" w14:textId="77777777" w:rsidR="00CF4B4A" w:rsidRDefault="00CF4B4A" w:rsidP="00B863A1">
      <w:pPr>
        <w:spacing w:after="0" w:line="240" w:lineRule="auto"/>
      </w:pPr>
      <w:r>
        <w:separator/>
      </w:r>
    </w:p>
  </w:footnote>
  <w:footnote w:type="continuationSeparator" w:id="0">
    <w:p w14:paraId="202A8352" w14:textId="77777777" w:rsidR="00CF4B4A" w:rsidRDefault="00CF4B4A" w:rsidP="00B863A1">
      <w:pPr>
        <w:spacing w:after="0" w:line="240" w:lineRule="auto"/>
      </w:pPr>
      <w:r>
        <w:continuationSeparator/>
      </w:r>
    </w:p>
  </w:footnote>
  <w:footnote w:id="1">
    <w:p w14:paraId="05F2FA0B" w14:textId="77777777" w:rsidR="00DA01F4" w:rsidRPr="00967E1A" w:rsidRDefault="00DA01F4">
      <w:pPr>
        <w:pStyle w:val="FootnoteText"/>
        <w:rPr>
          <w:rFonts w:ascii="Arial" w:hAnsi="Arial" w:cs="Arial"/>
        </w:rPr>
      </w:pPr>
      <w:r w:rsidRPr="00967E1A">
        <w:rPr>
          <w:rFonts w:ascii="Arial" w:hAnsi="Arial" w:cs="Arial"/>
        </w:rPr>
        <w:t>*Please delete as appropriate</w:t>
      </w:r>
      <w:r w:rsidR="00B06F86" w:rsidRPr="00967E1A">
        <w:rPr>
          <w:rFonts w:ascii="Arial" w:hAnsi="Arial" w:cs="Arial"/>
        </w:rPr>
        <w:t>.</w:t>
      </w:r>
    </w:p>
    <w:p w14:paraId="556F191D" w14:textId="3C960DFD" w:rsidR="00DA01F4" w:rsidRPr="00967E1A" w:rsidRDefault="00DA01F4">
      <w:pPr>
        <w:pStyle w:val="FootnoteText"/>
        <w:rPr>
          <w:rFonts w:ascii="Arial" w:hAnsi="Arial" w:cs="Arial"/>
        </w:rPr>
      </w:pPr>
      <w:r w:rsidRPr="00967E1A">
        <w:rPr>
          <w:rStyle w:val="FootnoteReference"/>
          <w:rFonts w:ascii="Arial" w:hAnsi="Arial" w:cs="Arial"/>
        </w:rPr>
        <w:footnoteRef/>
      </w:r>
      <w:r w:rsidRPr="00967E1A">
        <w:rPr>
          <w:rFonts w:ascii="Arial" w:hAnsi="Arial" w:cs="Arial"/>
        </w:rPr>
        <w:t xml:space="preserve"> Please insert number of original </w:t>
      </w:r>
      <w:r w:rsidR="00C14438" w:rsidRPr="00967E1A">
        <w:rPr>
          <w:rFonts w:ascii="Arial" w:hAnsi="Arial" w:cs="Arial"/>
        </w:rPr>
        <w:t>Guarantee/Bond</w:t>
      </w:r>
      <w:r w:rsidR="00B06F86" w:rsidRPr="00967E1A">
        <w:rPr>
          <w:rFonts w:ascii="Arial" w:hAnsi="Arial" w:cs="Arial"/>
        </w:rPr>
        <w:t>.</w:t>
      </w:r>
    </w:p>
  </w:footnote>
  <w:footnote w:id="2">
    <w:p w14:paraId="22235251" w14:textId="63A36F1C" w:rsidR="0048253A" w:rsidRPr="00967E1A" w:rsidRDefault="0048253A" w:rsidP="0048253A">
      <w:pPr>
        <w:pStyle w:val="FootnoteText"/>
        <w:rPr>
          <w:rFonts w:ascii="Arial" w:hAnsi="Arial" w:cs="Arial"/>
        </w:rPr>
      </w:pPr>
      <w:r w:rsidRPr="00967E1A">
        <w:rPr>
          <w:rStyle w:val="FootnoteReference"/>
          <w:rFonts w:ascii="Arial" w:hAnsi="Arial" w:cs="Arial"/>
        </w:rPr>
        <w:footnoteRef/>
      </w:r>
      <w:r w:rsidRPr="00967E1A">
        <w:rPr>
          <w:rFonts w:ascii="Arial" w:hAnsi="Arial" w:cs="Arial"/>
        </w:rPr>
        <w:t xml:space="preserve"> Please insert issue date of original </w:t>
      </w:r>
      <w:r w:rsidR="00C14438" w:rsidRPr="00967E1A">
        <w:rPr>
          <w:rFonts w:ascii="Arial" w:hAnsi="Arial" w:cs="Arial"/>
        </w:rPr>
        <w:t>Guarantee/Bond</w:t>
      </w:r>
      <w:r w:rsidR="00B06F86" w:rsidRPr="00967E1A">
        <w:rPr>
          <w:rFonts w:ascii="Arial" w:hAnsi="Arial" w:cs="Arial"/>
        </w:rPr>
        <w:t>.</w:t>
      </w:r>
    </w:p>
  </w:footnote>
  <w:footnote w:id="3">
    <w:p w14:paraId="4019ACAA" w14:textId="0FEA7AF6" w:rsidR="00DA01F4" w:rsidRPr="00967E1A" w:rsidRDefault="00DA01F4">
      <w:pPr>
        <w:pStyle w:val="FootnoteText"/>
        <w:rPr>
          <w:rFonts w:ascii="Arial" w:hAnsi="Arial" w:cs="Arial"/>
        </w:rPr>
      </w:pPr>
      <w:r w:rsidRPr="00967E1A">
        <w:rPr>
          <w:rStyle w:val="FootnoteReference"/>
          <w:rFonts w:ascii="Arial" w:hAnsi="Arial" w:cs="Arial"/>
        </w:rPr>
        <w:footnoteRef/>
      </w:r>
      <w:r w:rsidRPr="00967E1A">
        <w:rPr>
          <w:rFonts w:ascii="Arial" w:hAnsi="Arial" w:cs="Arial"/>
        </w:rPr>
        <w:t xml:space="preserve"> Please insert Name </w:t>
      </w:r>
      <w:r w:rsidR="00BD0681" w:rsidRPr="00967E1A">
        <w:rPr>
          <w:rFonts w:ascii="Arial" w:hAnsi="Arial" w:cs="Arial"/>
        </w:rPr>
        <w:t xml:space="preserve">of the Principal in the original </w:t>
      </w:r>
      <w:r w:rsidR="00C14438" w:rsidRPr="00967E1A">
        <w:rPr>
          <w:rFonts w:ascii="Arial" w:hAnsi="Arial" w:cs="Arial"/>
        </w:rPr>
        <w:t>Guarantee/Bond</w:t>
      </w:r>
      <w:r w:rsidR="00B06F86" w:rsidRPr="00967E1A">
        <w:rPr>
          <w:rFonts w:ascii="Arial" w:hAnsi="Arial" w:cs="Arial"/>
        </w:rPr>
        <w:t>.</w:t>
      </w:r>
    </w:p>
  </w:footnote>
  <w:footnote w:id="4">
    <w:p w14:paraId="3401DB49" w14:textId="77777777" w:rsidR="0048253A" w:rsidRPr="00967E1A" w:rsidRDefault="0048253A" w:rsidP="0048253A">
      <w:pPr>
        <w:pStyle w:val="FootnoteText"/>
        <w:rPr>
          <w:rFonts w:ascii="Arial" w:hAnsi="Arial" w:cs="Arial"/>
        </w:rPr>
      </w:pPr>
      <w:r w:rsidRPr="00967E1A">
        <w:rPr>
          <w:rStyle w:val="FootnoteReference"/>
          <w:rFonts w:ascii="Arial" w:hAnsi="Arial" w:cs="Arial"/>
        </w:rPr>
        <w:footnoteRef/>
      </w:r>
      <w:r w:rsidRPr="00967E1A">
        <w:rPr>
          <w:rFonts w:ascii="Arial" w:hAnsi="Arial" w:cs="Arial"/>
        </w:rPr>
        <w:t xml:space="preserve"> Please insert amount</w:t>
      </w:r>
      <w:r w:rsidR="00B06F86" w:rsidRPr="00967E1A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1714780774" w:edGrp="everyone"/>
  <w:p w14:paraId="61D035AF" w14:textId="140AB8FB" w:rsidR="00967E1A" w:rsidRPr="00424FE3" w:rsidRDefault="000E1FDF" w:rsidP="00424FE3">
    <w:pPr>
      <w:spacing w:after="0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483627574"/>
        <w:placeholder>
          <w:docPart w:val="31DA1225987E4A7CBB3F7A7395D30348"/>
        </w:placeholder>
      </w:sdtPr>
      <w:sdtEndPr/>
      <w:sdtContent>
        <w:r w:rsidR="00424FE3" w:rsidRPr="00967E1A">
          <w:rPr>
            <w:rFonts w:ascii="Arial" w:hAnsi="Arial" w:cs="Arial"/>
            <w:sz w:val="20"/>
            <w:szCs w:val="20"/>
          </w:rPr>
          <w:t>&lt;Financial Institution’s letterhead&gt;</w:t>
        </w:r>
        <w:sdt>
          <w:sdtPr>
            <w:rPr>
              <w:rFonts w:ascii="Arial" w:hAnsi="Arial" w:cs="Arial"/>
              <w:sz w:val="20"/>
              <w:szCs w:val="20"/>
            </w:rPr>
            <w:id w:val="901633927"/>
            <w:showingPlcHdr/>
            <w:picture/>
          </w:sdtPr>
          <w:sdtEndPr/>
          <w:sdtContent>
            <w:r w:rsidR="00424FE3" w:rsidRPr="00967E1A">
              <w:rPr>
                <w:rFonts w:ascii="Arial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38227BD" wp14:editId="233B5388">
                  <wp:extent cx="46672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  <w:permEnd w:id="1714780774"/>
    <w:r w:rsidR="00967E1A" w:rsidRPr="00967E1A">
      <w:rPr>
        <w:rFonts w:ascii="Arial" w:hAnsi="Arial" w:cs="Arial"/>
        <w:sz w:val="20"/>
        <w:szCs w:val="20"/>
      </w:rPr>
      <w:tab/>
    </w:r>
    <w:r w:rsidR="00BE29EB">
      <w:rPr>
        <w:rFonts w:ascii="Arial" w:hAnsi="Arial" w:cs="Arial"/>
        <w:sz w:val="20"/>
        <w:szCs w:val="20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idil Aqmal">
    <w15:presenceInfo w15:providerId="None" w15:userId="Aidil Aqm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z7eqzmTQsCUT3qOmFKSRI/V9DQbhcriOUL/8GIJOwSPAfnJIpFDNl2g77px+0HH7/Jk/4XwPBQ3yPAz0E4qww==" w:salt="azAnoNpeMbS/hebt6Etcz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B3"/>
    <w:rsid w:val="000010F6"/>
    <w:rsid w:val="00003E25"/>
    <w:rsid w:val="000046B8"/>
    <w:rsid w:val="00046AEB"/>
    <w:rsid w:val="000673DC"/>
    <w:rsid w:val="00074FFD"/>
    <w:rsid w:val="000831D1"/>
    <w:rsid w:val="00091468"/>
    <w:rsid w:val="00094CF2"/>
    <w:rsid w:val="000A0F59"/>
    <w:rsid w:val="000A450A"/>
    <w:rsid w:val="000B2427"/>
    <w:rsid w:val="000D7029"/>
    <w:rsid w:val="000E1FDF"/>
    <w:rsid w:val="000E2EEF"/>
    <w:rsid w:val="00113FDE"/>
    <w:rsid w:val="00123C79"/>
    <w:rsid w:val="00126910"/>
    <w:rsid w:val="00131AA6"/>
    <w:rsid w:val="00132328"/>
    <w:rsid w:val="001506D9"/>
    <w:rsid w:val="00150CDE"/>
    <w:rsid w:val="001548B9"/>
    <w:rsid w:val="00156FBD"/>
    <w:rsid w:val="001665F4"/>
    <w:rsid w:val="001811C6"/>
    <w:rsid w:val="001A01C2"/>
    <w:rsid w:val="001E7DEC"/>
    <w:rsid w:val="001F37A3"/>
    <w:rsid w:val="00201033"/>
    <w:rsid w:val="00211F93"/>
    <w:rsid w:val="002133FA"/>
    <w:rsid w:val="00244F30"/>
    <w:rsid w:val="002867C4"/>
    <w:rsid w:val="002A6F29"/>
    <w:rsid w:val="002B3A87"/>
    <w:rsid w:val="002C295B"/>
    <w:rsid w:val="002F167E"/>
    <w:rsid w:val="00301EE7"/>
    <w:rsid w:val="00351443"/>
    <w:rsid w:val="00362DE2"/>
    <w:rsid w:val="00382EC1"/>
    <w:rsid w:val="003A4D0D"/>
    <w:rsid w:val="004031D9"/>
    <w:rsid w:val="00424FE3"/>
    <w:rsid w:val="00432158"/>
    <w:rsid w:val="00436789"/>
    <w:rsid w:val="00451DBF"/>
    <w:rsid w:val="00460CC4"/>
    <w:rsid w:val="00471177"/>
    <w:rsid w:val="00474E0A"/>
    <w:rsid w:val="004772A1"/>
    <w:rsid w:val="0048253A"/>
    <w:rsid w:val="004A1E62"/>
    <w:rsid w:val="004D16AE"/>
    <w:rsid w:val="004D5A8C"/>
    <w:rsid w:val="004E0B99"/>
    <w:rsid w:val="004F276A"/>
    <w:rsid w:val="00515787"/>
    <w:rsid w:val="00566E62"/>
    <w:rsid w:val="00567323"/>
    <w:rsid w:val="00585978"/>
    <w:rsid w:val="005C2005"/>
    <w:rsid w:val="005C2A62"/>
    <w:rsid w:val="00612D24"/>
    <w:rsid w:val="00615C6E"/>
    <w:rsid w:val="00622625"/>
    <w:rsid w:val="00623F1A"/>
    <w:rsid w:val="00645DDF"/>
    <w:rsid w:val="00655F5E"/>
    <w:rsid w:val="00660827"/>
    <w:rsid w:val="00667B93"/>
    <w:rsid w:val="00670761"/>
    <w:rsid w:val="006760F2"/>
    <w:rsid w:val="00681D17"/>
    <w:rsid w:val="00685C49"/>
    <w:rsid w:val="006976A5"/>
    <w:rsid w:val="006B5257"/>
    <w:rsid w:val="006B58BC"/>
    <w:rsid w:val="006B7F50"/>
    <w:rsid w:val="006C0924"/>
    <w:rsid w:val="006C3957"/>
    <w:rsid w:val="006E3028"/>
    <w:rsid w:val="0072707A"/>
    <w:rsid w:val="00732A69"/>
    <w:rsid w:val="00791DC8"/>
    <w:rsid w:val="00797F07"/>
    <w:rsid w:val="007A583D"/>
    <w:rsid w:val="007F03E7"/>
    <w:rsid w:val="007F1EE4"/>
    <w:rsid w:val="00853AD2"/>
    <w:rsid w:val="00860827"/>
    <w:rsid w:val="00874A41"/>
    <w:rsid w:val="00883518"/>
    <w:rsid w:val="008836F2"/>
    <w:rsid w:val="00893C2D"/>
    <w:rsid w:val="008C17B3"/>
    <w:rsid w:val="008C2491"/>
    <w:rsid w:val="008C49C3"/>
    <w:rsid w:val="008D42FC"/>
    <w:rsid w:val="008D6955"/>
    <w:rsid w:val="008E330C"/>
    <w:rsid w:val="00901782"/>
    <w:rsid w:val="00905F4D"/>
    <w:rsid w:val="00933561"/>
    <w:rsid w:val="0095382D"/>
    <w:rsid w:val="0096183F"/>
    <w:rsid w:val="00967E1A"/>
    <w:rsid w:val="009926F7"/>
    <w:rsid w:val="009955D6"/>
    <w:rsid w:val="009A3690"/>
    <w:rsid w:val="009B32F8"/>
    <w:rsid w:val="009C7143"/>
    <w:rsid w:val="009D71A4"/>
    <w:rsid w:val="00A05C83"/>
    <w:rsid w:val="00A17F91"/>
    <w:rsid w:val="00A25470"/>
    <w:rsid w:val="00A468C0"/>
    <w:rsid w:val="00A8247B"/>
    <w:rsid w:val="00A84990"/>
    <w:rsid w:val="00A9005E"/>
    <w:rsid w:val="00AD500A"/>
    <w:rsid w:val="00AF0D28"/>
    <w:rsid w:val="00AF7F78"/>
    <w:rsid w:val="00B06F86"/>
    <w:rsid w:val="00B13625"/>
    <w:rsid w:val="00B13FCA"/>
    <w:rsid w:val="00B305B1"/>
    <w:rsid w:val="00B36C69"/>
    <w:rsid w:val="00B44896"/>
    <w:rsid w:val="00B4552B"/>
    <w:rsid w:val="00B46EFA"/>
    <w:rsid w:val="00B55883"/>
    <w:rsid w:val="00B863A1"/>
    <w:rsid w:val="00BB729B"/>
    <w:rsid w:val="00BD0681"/>
    <w:rsid w:val="00BE29EB"/>
    <w:rsid w:val="00C023EF"/>
    <w:rsid w:val="00C03F26"/>
    <w:rsid w:val="00C14438"/>
    <w:rsid w:val="00C145B1"/>
    <w:rsid w:val="00C2505F"/>
    <w:rsid w:val="00C441E0"/>
    <w:rsid w:val="00C50E69"/>
    <w:rsid w:val="00C704A9"/>
    <w:rsid w:val="00C809C4"/>
    <w:rsid w:val="00C921FB"/>
    <w:rsid w:val="00C9527B"/>
    <w:rsid w:val="00CE6C24"/>
    <w:rsid w:val="00CF4B4A"/>
    <w:rsid w:val="00D14F67"/>
    <w:rsid w:val="00D309F4"/>
    <w:rsid w:val="00D35000"/>
    <w:rsid w:val="00D37401"/>
    <w:rsid w:val="00D661AB"/>
    <w:rsid w:val="00D672AC"/>
    <w:rsid w:val="00D67B12"/>
    <w:rsid w:val="00D73059"/>
    <w:rsid w:val="00DA01F4"/>
    <w:rsid w:val="00DC010B"/>
    <w:rsid w:val="00DD1A37"/>
    <w:rsid w:val="00DE5123"/>
    <w:rsid w:val="00DF148D"/>
    <w:rsid w:val="00E0456E"/>
    <w:rsid w:val="00E6205F"/>
    <w:rsid w:val="00E87BC7"/>
    <w:rsid w:val="00EA37CF"/>
    <w:rsid w:val="00EB2149"/>
    <w:rsid w:val="00EB6752"/>
    <w:rsid w:val="00F2496F"/>
    <w:rsid w:val="00F24D90"/>
    <w:rsid w:val="00F26B19"/>
    <w:rsid w:val="00F27FFB"/>
    <w:rsid w:val="00F64CD7"/>
    <w:rsid w:val="00F7783B"/>
    <w:rsid w:val="00F8198C"/>
    <w:rsid w:val="00FB062A"/>
    <w:rsid w:val="00FC5153"/>
    <w:rsid w:val="00FF194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1B139"/>
  <w15:chartTrackingRefBased/>
  <w15:docId w15:val="{1F0F54DB-56D1-4037-AB27-6FD9FD92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C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E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46AE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63A1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63A1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3A1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63A1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01F4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DA01F4"/>
    <w:rPr>
      <w:lang w:val="en-GB"/>
    </w:rPr>
  </w:style>
  <w:style w:type="character" w:styleId="FootnoteReference">
    <w:name w:val="footnote reference"/>
    <w:uiPriority w:val="99"/>
    <w:semiHidden/>
    <w:unhideWhenUsed/>
    <w:rsid w:val="00DA01F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A3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6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3690"/>
    <w:rPr>
      <w:b/>
      <w:bCs/>
    </w:rPr>
  </w:style>
  <w:style w:type="paragraph" w:styleId="Revision">
    <w:name w:val="Revision"/>
    <w:hidden/>
    <w:uiPriority w:val="99"/>
    <w:semiHidden/>
    <w:rsid w:val="00C14438"/>
    <w:rPr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967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4D54-326B-4EE7-B570-E8E85693ACA5}"/>
      </w:docPartPr>
      <w:docPartBody>
        <w:p w:rsidR="00261861" w:rsidRDefault="0096601D">
          <w:r w:rsidRPr="00BA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A1225987E4A7CBB3F7A7395D3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0C3C-D917-45ED-9EA4-340CCC0BE243}"/>
      </w:docPartPr>
      <w:docPartBody>
        <w:p w:rsidR="00D90D83" w:rsidRDefault="00EA438F" w:rsidP="00EA438F">
          <w:pPr>
            <w:pStyle w:val="31DA1225987E4A7CBB3F7A7395D30348"/>
          </w:pPr>
          <w:r w:rsidRPr="00BA1C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1D"/>
    <w:rsid w:val="001135DF"/>
    <w:rsid w:val="001B55CA"/>
    <w:rsid w:val="00224B1A"/>
    <w:rsid w:val="00261861"/>
    <w:rsid w:val="003B310A"/>
    <w:rsid w:val="00505536"/>
    <w:rsid w:val="006918DC"/>
    <w:rsid w:val="006C1223"/>
    <w:rsid w:val="008F73B4"/>
    <w:rsid w:val="00914D9C"/>
    <w:rsid w:val="0096601D"/>
    <w:rsid w:val="00975C60"/>
    <w:rsid w:val="00990BAC"/>
    <w:rsid w:val="009A656D"/>
    <w:rsid w:val="00AC29CA"/>
    <w:rsid w:val="00AF19B5"/>
    <w:rsid w:val="00C73460"/>
    <w:rsid w:val="00C81AFF"/>
    <w:rsid w:val="00D378CB"/>
    <w:rsid w:val="00D54A23"/>
    <w:rsid w:val="00D90D83"/>
    <w:rsid w:val="00DB08E9"/>
    <w:rsid w:val="00E3011D"/>
    <w:rsid w:val="00E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38F"/>
    <w:rPr>
      <w:color w:val="808080"/>
    </w:rPr>
  </w:style>
  <w:style w:type="paragraph" w:customStyle="1" w:styleId="31DA1225987E4A7CBB3F7A7395D30348">
    <w:name w:val="31DA1225987E4A7CBB3F7A7395D30348"/>
    <w:rsid w:val="00EA4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6BF6D-969F-4A15-A9E4-1C8C4954D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745FA-7EEA-4473-9C39-AB36E1F60F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68F13-F7E9-47E2-8823-9FAE0CFE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8F4919-AAEB-494F-86CA-5DE236013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1290</Characters>
  <Application>Microsoft Office Word</Application>
  <DocSecurity>12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custch14</dc:creator>
  <cp:keywords/>
  <cp:lastModifiedBy>Muhammad Nurhadi TAHA (CUSTOMS)</cp:lastModifiedBy>
  <cp:revision>2</cp:revision>
  <dcterms:created xsi:type="dcterms:W3CDTF">2022-02-28T09:27:00Z</dcterms:created>
  <dcterms:modified xsi:type="dcterms:W3CDTF">2022-02-28T09:27:00Z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2022-01-14T01:26:32Z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a4b14069-1f61-4fec-bf11-3c60e1da0653</vt:lpwstr>
  </property>
  <property fmtid="{D5CDD505-2E9C-101B-9397-08002B2CF9AE}" pid="8" name="MSIP_Label_4f288355-fb4c-44cd-b9ca-40cfc2aee5f8_ContentBits">
    <vt:lpwstr>0</vt:lpwstr>
  </property>
</Properties>
</file>